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AB" w:rsidRDefault="00E00201" w:rsidP="00B20C04">
      <w:pPr>
        <w:pStyle w:val="NormalWeb"/>
        <w:shd w:val="clear" w:color="auto" w:fill="FFFFFF"/>
        <w:spacing w:after="240" w:afterAutospacing="0" w:line="252" w:lineRule="atLeast"/>
        <w:jc w:val="center"/>
        <w:rPr>
          <w:rStyle w:val="Strong"/>
          <w:rFonts w:asciiTheme="minorHAnsi" w:hAnsiTheme="minorHAnsi" w:cstheme="minorHAnsi"/>
          <w:u w:val="single"/>
        </w:rPr>
      </w:pPr>
      <w:r>
        <w:rPr>
          <w:rStyle w:val="Strong"/>
          <w:rFonts w:asciiTheme="minorHAnsi" w:hAnsiTheme="minorHAnsi" w:cstheme="minorHAnsi"/>
          <w:u w:val="single"/>
        </w:rPr>
        <w:t xml:space="preserve">Updated Informed Consent </w:t>
      </w:r>
      <w:r w:rsidR="007B0497">
        <w:rPr>
          <w:rStyle w:val="Strong"/>
          <w:rFonts w:asciiTheme="minorHAnsi" w:hAnsiTheme="minorHAnsi" w:cstheme="minorHAnsi"/>
          <w:u w:val="single"/>
        </w:rPr>
        <w:t xml:space="preserve">for </w:t>
      </w:r>
      <w:r>
        <w:rPr>
          <w:rStyle w:val="Strong"/>
          <w:rFonts w:asciiTheme="minorHAnsi" w:hAnsiTheme="minorHAnsi" w:cstheme="minorHAnsi"/>
          <w:u w:val="single"/>
        </w:rPr>
        <w:t xml:space="preserve">Covid 19 and Face to Face </w:t>
      </w:r>
      <w:r w:rsidR="007B0497">
        <w:rPr>
          <w:rStyle w:val="Strong"/>
          <w:rFonts w:asciiTheme="minorHAnsi" w:hAnsiTheme="minorHAnsi" w:cstheme="minorHAnsi"/>
          <w:u w:val="single"/>
        </w:rPr>
        <w:t>Sessions</w:t>
      </w:r>
    </w:p>
    <w:p w:rsidR="00E00201" w:rsidRDefault="00EA7EBA" w:rsidP="007B0497">
      <w:pPr>
        <w:pStyle w:val="NormalWeb"/>
        <w:shd w:val="clear" w:color="auto" w:fill="FFFFFF"/>
        <w:spacing w:after="240" w:afterAutospacing="0" w:line="252" w:lineRule="atLeast"/>
        <w:jc w:val="center"/>
        <w:rPr>
          <w:rStyle w:val="Strong"/>
          <w:rFonts w:asciiTheme="minorHAnsi" w:hAnsiTheme="minorHAnsi" w:cstheme="minorHAnsi"/>
          <w:u w:val="single"/>
        </w:rPr>
      </w:pPr>
      <w:r>
        <w:rPr>
          <w:rStyle w:val="Strong"/>
          <w:rFonts w:asciiTheme="minorHAnsi" w:hAnsiTheme="minorHAnsi" w:cstheme="minorHAnsi"/>
          <w:u w:val="single"/>
        </w:rPr>
        <w:t xml:space="preserve">March </w:t>
      </w:r>
      <w:r w:rsidR="00E00201">
        <w:rPr>
          <w:rStyle w:val="Strong"/>
          <w:rFonts w:asciiTheme="minorHAnsi" w:hAnsiTheme="minorHAnsi" w:cstheme="minorHAnsi"/>
          <w:u w:val="single"/>
        </w:rPr>
        <w:t>2022</w:t>
      </w:r>
    </w:p>
    <w:p w:rsidR="006B1CBA" w:rsidRDefault="00B20C04" w:rsidP="007B0497">
      <w:pPr>
        <w:pStyle w:val="NormalWeb"/>
        <w:shd w:val="clear" w:color="auto" w:fill="FFFFFF"/>
        <w:spacing w:after="240" w:afterAutospacing="0" w:line="252" w:lineRule="atLeast"/>
        <w:rPr>
          <w:rFonts w:asciiTheme="minorHAnsi" w:hAnsiTheme="minorHAnsi" w:cstheme="minorHAnsi"/>
        </w:rPr>
      </w:pPr>
      <w:r w:rsidRPr="006B1CBA">
        <w:rPr>
          <w:rFonts w:asciiTheme="minorHAnsi" w:hAnsiTheme="minorHAnsi" w:cstheme="minorHAnsi"/>
        </w:rPr>
        <w:t>This document contains the information to be considered reg</w:t>
      </w:r>
      <w:r w:rsidR="007B0497">
        <w:rPr>
          <w:rFonts w:asciiTheme="minorHAnsi" w:hAnsiTheme="minorHAnsi" w:cstheme="minorHAnsi"/>
        </w:rPr>
        <w:t>arding face to face counselling</w:t>
      </w:r>
      <w:r w:rsidRPr="006B1CBA">
        <w:rPr>
          <w:rFonts w:asciiTheme="minorHAnsi" w:hAnsiTheme="minorHAnsi" w:cstheme="minorHAnsi"/>
        </w:rPr>
        <w:t xml:space="preserve"> </w:t>
      </w:r>
      <w:r w:rsidR="007B0497">
        <w:rPr>
          <w:rFonts w:asciiTheme="minorHAnsi" w:hAnsiTheme="minorHAnsi" w:cstheme="minorHAnsi"/>
        </w:rPr>
        <w:t xml:space="preserve">and </w:t>
      </w:r>
      <w:r w:rsidRPr="006B1CBA">
        <w:rPr>
          <w:rFonts w:asciiTheme="minorHAnsi" w:hAnsiTheme="minorHAnsi" w:cstheme="minorHAnsi"/>
        </w:rPr>
        <w:t>in light of the COVID-19 public health crisis. Please read this carefully and let me know if you have any questions</w:t>
      </w:r>
      <w:r w:rsidR="007B0497">
        <w:rPr>
          <w:rFonts w:asciiTheme="minorHAnsi" w:hAnsiTheme="minorHAnsi" w:cstheme="minorHAnsi"/>
        </w:rPr>
        <w:t>.</w:t>
      </w:r>
    </w:p>
    <w:p w:rsidR="000147D4" w:rsidRPr="006B1CBA" w:rsidRDefault="000147D4" w:rsidP="006B1CBA">
      <w:pPr>
        <w:pStyle w:val="NormalWeb"/>
        <w:shd w:val="clear" w:color="auto" w:fill="FFFFFF"/>
        <w:spacing w:before="240" w:beforeAutospacing="0" w:after="0" w:afterAutospacing="0" w:line="252" w:lineRule="atLeast"/>
        <w:rPr>
          <w:rFonts w:asciiTheme="minorHAnsi" w:hAnsiTheme="minorHAnsi" w:cstheme="minorHAnsi"/>
        </w:rPr>
      </w:pPr>
      <w:r w:rsidRPr="006B1CBA">
        <w:rPr>
          <w:rFonts w:asciiTheme="minorHAnsi" w:hAnsiTheme="minorHAnsi" w:cstheme="minorHAnsi"/>
        </w:rPr>
        <w:t>This agreement supplements the therapeutic contract which was agreed to at the start of our work together.  </w:t>
      </w:r>
    </w:p>
    <w:p w:rsidR="00B20C04" w:rsidRDefault="00B20C04" w:rsidP="006B1CBA">
      <w:pPr>
        <w:pStyle w:val="NormalWeb"/>
        <w:shd w:val="clear" w:color="auto" w:fill="FFFFFF"/>
        <w:spacing w:before="240" w:beforeAutospacing="0" w:after="0" w:afterAutospacing="0" w:line="252" w:lineRule="atLeast"/>
        <w:rPr>
          <w:rStyle w:val="Strong"/>
          <w:rFonts w:asciiTheme="minorHAnsi" w:hAnsiTheme="minorHAnsi" w:cstheme="minorHAnsi"/>
        </w:rPr>
      </w:pPr>
      <w:r w:rsidRPr="006B1CBA">
        <w:rPr>
          <w:rStyle w:val="Strong"/>
          <w:rFonts w:asciiTheme="minorHAnsi" w:hAnsiTheme="minorHAnsi" w:cstheme="minorHAnsi"/>
        </w:rPr>
        <w:t>Decision to Meet Face-to-Face</w:t>
      </w:r>
    </w:p>
    <w:p w:rsidR="00AC75A0" w:rsidRDefault="00EA7EBA" w:rsidP="006B1CBA">
      <w:pPr>
        <w:pStyle w:val="NormalWeb"/>
        <w:shd w:val="clear" w:color="auto" w:fill="FFFFFF"/>
        <w:spacing w:before="240" w:beforeAutospacing="0" w:after="0" w:afterAutospacing="0" w:line="252" w:lineRule="atLeast"/>
        <w:rPr>
          <w:rFonts w:asciiTheme="minorHAnsi" w:hAnsiTheme="minorHAnsi" w:cstheme="minorHAnsi"/>
        </w:rPr>
      </w:pPr>
      <w:r>
        <w:rPr>
          <w:rStyle w:val="Strong"/>
          <w:rFonts w:asciiTheme="minorHAnsi" w:hAnsiTheme="minorHAnsi" w:cstheme="minorHAnsi"/>
          <w:b w:val="0"/>
        </w:rPr>
        <w:t>Even with Covid restrictions lifted I will be following some preventative guidelines to keep us all safe. I</w:t>
      </w:r>
      <w:r w:rsidR="00E00201" w:rsidRPr="00E00201">
        <w:rPr>
          <w:rStyle w:val="Strong"/>
          <w:rFonts w:asciiTheme="minorHAnsi" w:hAnsiTheme="minorHAnsi" w:cstheme="minorHAnsi"/>
          <w:b w:val="0"/>
        </w:rPr>
        <w:t>f there is a resurgence of the pandemic</w:t>
      </w:r>
      <w:r w:rsidR="00E00201">
        <w:rPr>
          <w:rStyle w:val="Strong"/>
          <w:rFonts w:asciiTheme="minorHAnsi" w:hAnsiTheme="minorHAnsi" w:cstheme="minorHAnsi"/>
          <w:b w:val="0"/>
        </w:rPr>
        <w:t xml:space="preserve"> and guideline</w:t>
      </w:r>
      <w:r w:rsidR="007B0497">
        <w:rPr>
          <w:rStyle w:val="Strong"/>
          <w:rFonts w:asciiTheme="minorHAnsi" w:hAnsiTheme="minorHAnsi" w:cstheme="minorHAnsi"/>
          <w:b w:val="0"/>
        </w:rPr>
        <w:t xml:space="preserve"> and/or </w:t>
      </w:r>
      <w:r w:rsidR="00E00201">
        <w:rPr>
          <w:rStyle w:val="Strong"/>
          <w:rFonts w:asciiTheme="minorHAnsi" w:hAnsiTheme="minorHAnsi" w:cstheme="minorHAnsi"/>
          <w:b w:val="0"/>
        </w:rPr>
        <w:t>enforcements change or if other health</w:t>
      </w:r>
      <w:r w:rsidR="00E00201" w:rsidRPr="006B1CBA">
        <w:rPr>
          <w:rFonts w:asciiTheme="minorHAnsi" w:hAnsiTheme="minorHAnsi" w:cstheme="minorHAnsi"/>
        </w:rPr>
        <w:t xml:space="preserve"> concerns </w:t>
      </w:r>
      <w:proofErr w:type="gramStart"/>
      <w:r w:rsidR="00E00201" w:rsidRPr="006B1CBA">
        <w:rPr>
          <w:rFonts w:asciiTheme="minorHAnsi" w:hAnsiTheme="minorHAnsi" w:cstheme="minorHAnsi"/>
        </w:rPr>
        <w:t>arise</w:t>
      </w:r>
      <w:proofErr w:type="gramEnd"/>
      <w:r w:rsidR="00E00201" w:rsidRPr="006B1CBA">
        <w:rPr>
          <w:rFonts w:asciiTheme="minorHAnsi" w:hAnsiTheme="minorHAnsi" w:cstheme="minorHAnsi"/>
        </w:rPr>
        <w:t xml:space="preserve"> it may be required to revert to telephone or online work (Zoom). </w:t>
      </w:r>
      <w:r w:rsidR="00AC75A0">
        <w:rPr>
          <w:rFonts w:asciiTheme="minorHAnsi" w:hAnsiTheme="minorHAnsi" w:cstheme="minorHAnsi"/>
        </w:rPr>
        <w:t xml:space="preserve"> </w:t>
      </w:r>
      <w:r w:rsidR="00E00201" w:rsidRPr="006B1CBA">
        <w:rPr>
          <w:rFonts w:asciiTheme="minorHAnsi" w:hAnsiTheme="minorHAnsi" w:cstheme="minorHAnsi"/>
        </w:rPr>
        <w:t>Please let me know if at any time you decide that you would feel safer</w:t>
      </w:r>
      <w:r w:rsidR="007B0497">
        <w:rPr>
          <w:rFonts w:asciiTheme="minorHAnsi" w:hAnsiTheme="minorHAnsi" w:cstheme="minorHAnsi"/>
        </w:rPr>
        <w:t xml:space="preserve"> going to</w:t>
      </w:r>
      <w:r w:rsidR="00E00201" w:rsidRPr="006B1CBA">
        <w:rPr>
          <w:rFonts w:asciiTheme="minorHAnsi" w:hAnsiTheme="minorHAnsi" w:cstheme="minorHAnsi"/>
        </w:rPr>
        <w:t xml:space="preserve"> online services, your wishes will be considered and we can discuss whethe</w:t>
      </w:r>
      <w:r w:rsidR="00AC75A0">
        <w:rPr>
          <w:rFonts w:asciiTheme="minorHAnsi" w:hAnsiTheme="minorHAnsi" w:cstheme="minorHAnsi"/>
        </w:rPr>
        <w:t>r this would be therapeutically a</w:t>
      </w:r>
      <w:r w:rsidR="00E00201" w:rsidRPr="006B1CBA">
        <w:rPr>
          <w:rFonts w:asciiTheme="minorHAnsi" w:hAnsiTheme="minorHAnsi" w:cstheme="minorHAnsi"/>
        </w:rPr>
        <w:t>ppropriate.</w:t>
      </w:r>
    </w:p>
    <w:p w:rsidR="00B20C04" w:rsidRPr="006B1CBA" w:rsidRDefault="00B20C04" w:rsidP="006B1CBA">
      <w:pPr>
        <w:pStyle w:val="NormalWeb"/>
        <w:shd w:val="clear" w:color="auto" w:fill="FFFFFF"/>
        <w:spacing w:before="240" w:beforeAutospacing="0" w:after="0" w:afterAutospacing="0" w:line="252" w:lineRule="atLeast"/>
        <w:rPr>
          <w:rFonts w:asciiTheme="minorHAnsi" w:hAnsiTheme="minorHAnsi" w:cstheme="minorHAnsi"/>
        </w:rPr>
      </w:pPr>
      <w:r w:rsidRPr="006B1CBA">
        <w:rPr>
          <w:rStyle w:val="Strong"/>
          <w:rFonts w:asciiTheme="minorHAnsi" w:hAnsiTheme="minorHAnsi" w:cstheme="minorHAnsi"/>
        </w:rPr>
        <w:t>Risks of Opting for In-Person Services</w:t>
      </w:r>
    </w:p>
    <w:p w:rsidR="00B20C04" w:rsidRPr="006B1CBA" w:rsidRDefault="00B20C04" w:rsidP="006B1CBA">
      <w:pPr>
        <w:pStyle w:val="NormalWeb"/>
        <w:shd w:val="clear" w:color="auto" w:fill="FFFFFF"/>
        <w:spacing w:before="240" w:beforeAutospacing="0" w:after="0" w:afterAutospacing="0" w:line="252" w:lineRule="atLeast"/>
        <w:rPr>
          <w:rFonts w:asciiTheme="minorHAnsi" w:hAnsiTheme="minorHAnsi" w:cstheme="minorHAnsi"/>
        </w:rPr>
      </w:pPr>
      <w:r w:rsidRPr="006B1CBA">
        <w:rPr>
          <w:rFonts w:asciiTheme="minorHAnsi" w:hAnsiTheme="minorHAnsi" w:cstheme="minorHAnsi"/>
        </w:rPr>
        <w:t xml:space="preserve">By </w:t>
      </w:r>
      <w:r w:rsidR="002D0D34" w:rsidRPr="006B1CBA">
        <w:rPr>
          <w:rFonts w:asciiTheme="minorHAnsi" w:hAnsiTheme="minorHAnsi" w:cstheme="minorHAnsi"/>
        </w:rPr>
        <w:t>meeting face to face</w:t>
      </w:r>
      <w:r w:rsidRPr="006B1CBA">
        <w:rPr>
          <w:rFonts w:asciiTheme="minorHAnsi" w:hAnsiTheme="minorHAnsi" w:cstheme="minorHAnsi"/>
        </w:rPr>
        <w:t xml:space="preserve">, you need to be aware that this does assume a higher risk of exposure to the coronavirus, as others will also be using this space. </w:t>
      </w:r>
    </w:p>
    <w:p w:rsidR="00B20C04" w:rsidRPr="006B1CBA" w:rsidRDefault="00B20C04" w:rsidP="006B1CBA">
      <w:pPr>
        <w:pStyle w:val="NormalWeb"/>
        <w:shd w:val="clear" w:color="auto" w:fill="FFFFFF"/>
        <w:spacing w:before="240" w:beforeAutospacing="0" w:after="0" w:afterAutospacing="0" w:line="252" w:lineRule="atLeast"/>
        <w:rPr>
          <w:rFonts w:asciiTheme="minorHAnsi" w:hAnsiTheme="minorHAnsi" w:cstheme="minorHAnsi"/>
        </w:rPr>
      </w:pPr>
      <w:r w:rsidRPr="006B1CBA">
        <w:rPr>
          <w:rStyle w:val="Strong"/>
          <w:rFonts w:asciiTheme="minorHAnsi" w:hAnsiTheme="minorHAnsi" w:cstheme="minorHAnsi"/>
        </w:rPr>
        <w:t>Your Responsibility to Minimize Your Exposure</w:t>
      </w:r>
    </w:p>
    <w:p w:rsidR="00B20C04" w:rsidRDefault="00B20C04" w:rsidP="006B1CBA">
      <w:pPr>
        <w:pStyle w:val="NormalWeb"/>
        <w:shd w:val="clear" w:color="auto" w:fill="FFFFFF"/>
        <w:spacing w:before="240" w:beforeAutospacing="0" w:after="0" w:afterAutospacing="0" w:line="252" w:lineRule="atLeast"/>
        <w:rPr>
          <w:rFonts w:asciiTheme="minorHAnsi" w:hAnsiTheme="minorHAnsi" w:cstheme="minorHAnsi"/>
        </w:rPr>
      </w:pPr>
      <w:r w:rsidRPr="006B1CBA">
        <w:rPr>
          <w:rFonts w:asciiTheme="minorHAnsi" w:hAnsiTheme="minorHAnsi" w:cstheme="minorHAnsi"/>
        </w:rPr>
        <w:t xml:space="preserve">For face to face work you must agree to take certain precautions which will help keep everyone safe including yourself and if appropriate, me, our families and other clients. </w:t>
      </w:r>
    </w:p>
    <w:p w:rsidR="00EA7EBA" w:rsidRDefault="00EA7EBA" w:rsidP="00EA7EBA">
      <w:pPr>
        <w:pStyle w:val="NormalWeb"/>
        <w:shd w:val="clear" w:color="auto" w:fill="FFFFFF"/>
        <w:spacing w:before="0" w:beforeAutospacing="0" w:after="0" w:afterAutospacing="0" w:line="300" w:lineRule="atLeast"/>
        <w:ind w:left="720"/>
        <w:rPr>
          <w:rFonts w:asciiTheme="minorHAnsi" w:hAnsiTheme="minorHAnsi" w:cstheme="minorHAnsi"/>
        </w:rPr>
      </w:pPr>
    </w:p>
    <w:p w:rsidR="007B0497" w:rsidRDefault="00B20C04" w:rsidP="000147D4">
      <w:pPr>
        <w:pStyle w:val="NormalWeb"/>
        <w:numPr>
          <w:ilvl w:val="0"/>
          <w:numId w:val="1"/>
        </w:numPr>
        <w:shd w:val="clear" w:color="auto" w:fill="FFFFFF"/>
        <w:spacing w:before="0" w:beforeAutospacing="0" w:after="0" w:afterAutospacing="0" w:line="300" w:lineRule="atLeast"/>
        <w:rPr>
          <w:rStyle w:val="Hyperlink"/>
          <w:rFonts w:asciiTheme="minorHAnsi" w:hAnsiTheme="minorHAnsi" w:cstheme="minorHAnsi"/>
          <w:color w:val="auto"/>
          <w:u w:val="none"/>
        </w:rPr>
      </w:pPr>
      <w:r w:rsidRPr="007B0497">
        <w:rPr>
          <w:rFonts w:asciiTheme="minorHAnsi" w:hAnsiTheme="minorHAnsi" w:cstheme="minorHAnsi"/>
        </w:rPr>
        <w:t xml:space="preserve">Please do not attend if you have any </w:t>
      </w:r>
      <w:r w:rsidR="007B0497" w:rsidRPr="007B0497">
        <w:rPr>
          <w:rFonts w:asciiTheme="minorHAnsi" w:hAnsiTheme="minorHAnsi" w:cstheme="minorHAnsi"/>
        </w:rPr>
        <w:t xml:space="preserve">coronavirus </w:t>
      </w:r>
      <w:r w:rsidR="007B0497" w:rsidRPr="007B0497">
        <w:rPr>
          <w:rFonts w:asciiTheme="minorHAnsi" w:hAnsiTheme="minorHAnsi" w:cstheme="minorHAnsi"/>
          <w:b/>
        </w:rPr>
        <w:t>OR</w:t>
      </w:r>
      <w:r w:rsidR="007B0497" w:rsidRPr="007B0497">
        <w:rPr>
          <w:rFonts w:asciiTheme="minorHAnsi" w:hAnsiTheme="minorHAnsi" w:cstheme="minorHAnsi"/>
        </w:rPr>
        <w:t xml:space="preserve"> cold </w:t>
      </w:r>
      <w:proofErr w:type="gramStart"/>
      <w:r w:rsidRPr="007B0497">
        <w:rPr>
          <w:rFonts w:asciiTheme="minorHAnsi" w:hAnsiTheme="minorHAnsi" w:cstheme="minorHAnsi"/>
        </w:rPr>
        <w:t xml:space="preserve">symptoms </w:t>
      </w:r>
      <w:r w:rsidR="00AC75A0">
        <w:rPr>
          <w:rStyle w:val="Hyperlink"/>
          <w:rFonts w:asciiTheme="minorHAnsi" w:hAnsiTheme="minorHAnsi" w:cstheme="minorHAnsi"/>
          <w:color w:val="auto"/>
          <w:u w:val="none"/>
        </w:rPr>
        <w:t>.</w:t>
      </w:r>
      <w:proofErr w:type="gramEnd"/>
    </w:p>
    <w:p w:rsidR="00AC75A0" w:rsidRPr="00AC75A0" w:rsidRDefault="00AC75A0" w:rsidP="00AC75A0">
      <w:pPr>
        <w:pStyle w:val="NormalWeb"/>
        <w:numPr>
          <w:ilvl w:val="0"/>
          <w:numId w:val="1"/>
        </w:numPr>
        <w:shd w:val="clear" w:color="auto" w:fill="FFFFFF"/>
        <w:spacing w:before="0" w:beforeAutospacing="0" w:after="0" w:afterAutospacing="0" w:line="300" w:lineRule="atLeast"/>
        <w:rPr>
          <w:rStyle w:val="Hyperlink"/>
          <w:rFonts w:asciiTheme="minorHAnsi" w:hAnsiTheme="minorHAnsi" w:cstheme="minorHAnsi"/>
          <w:color w:val="auto"/>
          <w:u w:val="none"/>
        </w:rPr>
      </w:pPr>
      <w:r w:rsidRPr="006B1CBA">
        <w:rPr>
          <w:rFonts w:asciiTheme="minorHAnsi" w:hAnsiTheme="minorHAnsi" w:cstheme="minorHAnsi"/>
        </w:rPr>
        <w:t xml:space="preserve">If you arrive early for your appointment then please wait in your car until the time arranged for your appointment.  </w:t>
      </w:r>
    </w:p>
    <w:p w:rsidR="00B20C04" w:rsidRPr="006B1CBA" w:rsidRDefault="00B20C04" w:rsidP="000147D4">
      <w:pPr>
        <w:pStyle w:val="NormalWeb"/>
        <w:numPr>
          <w:ilvl w:val="0"/>
          <w:numId w:val="1"/>
        </w:numPr>
        <w:shd w:val="clear" w:color="auto" w:fill="FFFFFF"/>
        <w:spacing w:before="0" w:beforeAutospacing="0" w:after="0" w:afterAutospacing="0" w:line="300" w:lineRule="atLeast"/>
        <w:rPr>
          <w:rFonts w:asciiTheme="minorHAnsi" w:hAnsiTheme="minorHAnsi" w:cstheme="minorHAnsi"/>
        </w:rPr>
      </w:pPr>
      <w:r w:rsidRPr="006B1CBA">
        <w:rPr>
          <w:rFonts w:asciiTheme="minorHAnsi" w:hAnsiTheme="minorHAnsi" w:cstheme="minorHAnsi"/>
        </w:rPr>
        <w:t xml:space="preserve">Please use the provided alcohol-based hand sanitizer as you enter the building. </w:t>
      </w:r>
    </w:p>
    <w:p w:rsidR="00B20C04" w:rsidRPr="006B1CBA" w:rsidRDefault="00B20C04" w:rsidP="000147D4">
      <w:pPr>
        <w:pStyle w:val="NormalWeb"/>
        <w:numPr>
          <w:ilvl w:val="0"/>
          <w:numId w:val="3"/>
        </w:numPr>
        <w:shd w:val="clear" w:color="auto" w:fill="FFFFFF"/>
        <w:spacing w:before="0" w:beforeAutospacing="0" w:after="0" w:afterAutospacing="0" w:line="300" w:lineRule="atLeast"/>
        <w:rPr>
          <w:rFonts w:asciiTheme="minorHAnsi" w:hAnsiTheme="minorHAnsi" w:cstheme="minorHAnsi"/>
        </w:rPr>
      </w:pPr>
      <w:r w:rsidRPr="006B1CBA">
        <w:rPr>
          <w:rFonts w:asciiTheme="minorHAnsi" w:hAnsiTheme="minorHAnsi" w:cstheme="minorHAnsi"/>
        </w:rPr>
        <w:t xml:space="preserve">Please adhere to safe distancing precautions in the </w:t>
      </w:r>
      <w:r w:rsidR="00470E09">
        <w:rPr>
          <w:rFonts w:asciiTheme="minorHAnsi" w:hAnsiTheme="minorHAnsi" w:cstheme="minorHAnsi"/>
        </w:rPr>
        <w:t>building</w:t>
      </w:r>
      <w:r w:rsidRPr="006B1CBA">
        <w:rPr>
          <w:rFonts w:asciiTheme="minorHAnsi" w:hAnsiTheme="minorHAnsi" w:cstheme="minorHAnsi"/>
        </w:rPr>
        <w:t xml:space="preserve">.  </w:t>
      </w:r>
    </w:p>
    <w:p w:rsidR="00B20C04" w:rsidRPr="006B1CBA" w:rsidRDefault="00B20C04" w:rsidP="000147D4">
      <w:pPr>
        <w:pStyle w:val="NormalWeb"/>
        <w:numPr>
          <w:ilvl w:val="0"/>
          <w:numId w:val="3"/>
        </w:numPr>
        <w:shd w:val="clear" w:color="auto" w:fill="FFFFFF"/>
        <w:spacing w:before="0" w:beforeAutospacing="0" w:after="0" w:afterAutospacing="0" w:line="300" w:lineRule="atLeast"/>
        <w:rPr>
          <w:rFonts w:asciiTheme="minorHAnsi" w:hAnsiTheme="minorHAnsi" w:cstheme="minorHAnsi"/>
        </w:rPr>
      </w:pPr>
      <w:r w:rsidRPr="006B1CBA">
        <w:rPr>
          <w:rFonts w:asciiTheme="minorHAnsi" w:hAnsiTheme="minorHAnsi" w:cstheme="minorHAnsi"/>
        </w:rPr>
        <w:t xml:space="preserve">Please keep a distance and avoid physical contact (e.g. shaking hands) </w:t>
      </w:r>
    </w:p>
    <w:p w:rsidR="00B20C04" w:rsidRDefault="00B20C04" w:rsidP="000147D4">
      <w:pPr>
        <w:pStyle w:val="NormalWeb"/>
        <w:numPr>
          <w:ilvl w:val="0"/>
          <w:numId w:val="3"/>
        </w:numPr>
        <w:shd w:val="clear" w:color="auto" w:fill="FFFFFF"/>
        <w:spacing w:before="0" w:beforeAutospacing="0" w:after="0" w:afterAutospacing="0" w:line="300" w:lineRule="atLeast"/>
        <w:rPr>
          <w:rFonts w:asciiTheme="minorHAnsi" w:hAnsiTheme="minorHAnsi" w:cstheme="minorHAnsi"/>
        </w:rPr>
      </w:pPr>
      <w:r w:rsidRPr="006B1CBA">
        <w:rPr>
          <w:rFonts w:asciiTheme="minorHAnsi" w:hAnsiTheme="minorHAnsi" w:cstheme="minorHAnsi"/>
        </w:rPr>
        <w:t xml:space="preserve">Please take steps between appointments to minimize your exposure to COVID-19. </w:t>
      </w:r>
    </w:p>
    <w:p w:rsidR="00B20C04" w:rsidRPr="00AC75A0" w:rsidRDefault="00B20C04" w:rsidP="00677D8E">
      <w:pPr>
        <w:pStyle w:val="NormalWeb"/>
        <w:numPr>
          <w:ilvl w:val="0"/>
          <w:numId w:val="3"/>
        </w:numPr>
        <w:shd w:val="clear" w:color="auto" w:fill="FFFFFF"/>
        <w:spacing w:before="0" w:beforeAutospacing="0" w:after="0" w:afterAutospacing="0" w:line="300" w:lineRule="atLeast"/>
        <w:rPr>
          <w:ins w:id="0" w:author="Sian Grange" w:date="2022-01-02T11:26:00Z"/>
          <w:rFonts w:asciiTheme="minorHAnsi" w:hAnsiTheme="minorHAnsi" w:cstheme="minorHAnsi"/>
        </w:rPr>
      </w:pPr>
      <w:r w:rsidRPr="00AC75A0">
        <w:rPr>
          <w:rFonts w:asciiTheme="minorHAnsi" w:hAnsiTheme="minorHAnsi" w:cstheme="minorHAnsi"/>
        </w:rPr>
        <w:t xml:space="preserve">If you have a job that exposes you to other people who are infected, please let me know. </w:t>
      </w:r>
    </w:p>
    <w:p w:rsidR="007B0497" w:rsidRDefault="00B20C04" w:rsidP="007B0497">
      <w:pPr>
        <w:pStyle w:val="NormalWeb"/>
        <w:numPr>
          <w:ilvl w:val="0"/>
          <w:numId w:val="4"/>
        </w:numPr>
        <w:shd w:val="clear" w:color="auto" w:fill="FFFFFF"/>
        <w:spacing w:before="0" w:beforeAutospacing="0" w:after="0" w:afterAutospacing="0" w:line="300" w:lineRule="atLeast"/>
        <w:rPr>
          <w:rFonts w:asciiTheme="minorHAnsi" w:hAnsiTheme="minorHAnsi" w:cstheme="minorHAnsi"/>
        </w:rPr>
      </w:pPr>
      <w:r w:rsidRPr="006B1CBA">
        <w:rPr>
          <w:rFonts w:asciiTheme="minorHAnsi" w:hAnsiTheme="minorHAnsi" w:cstheme="minorHAnsi"/>
        </w:rPr>
        <w:t>If a resident of your home tests positive for the infection, please let me know immediately and if appropriate we can then transfer the therapy to telephone or online, (Zoom). </w:t>
      </w:r>
    </w:p>
    <w:p w:rsidR="007B0497" w:rsidRDefault="007B0497" w:rsidP="007B0497">
      <w:pPr>
        <w:pStyle w:val="NormalWeb"/>
        <w:numPr>
          <w:ilvl w:val="0"/>
          <w:numId w:val="4"/>
        </w:numPr>
        <w:shd w:val="clear" w:color="auto" w:fill="FFFFFF"/>
        <w:spacing w:before="0" w:beforeAutospacing="0" w:after="0" w:afterAutospacing="0" w:line="300" w:lineRule="atLeast"/>
        <w:rPr>
          <w:rFonts w:asciiTheme="minorHAnsi" w:hAnsiTheme="minorHAnsi" w:cstheme="minorHAnsi"/>
        </w:rPr>
      </w:pPr>
      <w:r w:rsidRPr="007B0497">
        <w:rPr>
          <w:rFonts w:asciiTheme="minorHAnsi" w:hAnsiTheme="minorHAnsi" w:cstheme="minorHAnsi"/>
        </w:rPr>
        <w:t>Please bring your own water and tissues.</w:t>
      </w:r>
    </w:p>
    <w:p w:rsidR="00AC75A0" w:rsidRDefault="00AC75A0" w:rsidP="006B1CBA">
      <w:pPr>
        <w:pStyle w:val="NormalWeb"/>
        <w:shd w:val="clear" w:color="auto" w:fill="FFFFFF"/>
        <w:spacing w:before="0" w:beforeAutospacing="0" w:after="240" w:afterAutospacing="0" w:line="252" w:lineRule="atLeast"/>
        <w:rPr>
          <w:rFonts w:asciiTheme="minorHAnsi" w:hAnsiTheme="minorHAnsi" w:cstheme="minorHAnsi"/>
        </w:rPr>
      </w:pPr>
    </w:p>
    <w:p w:rsidR="00B20C04" w:rsidRPr="006B1CBA" w:rsidRDefault="00B20C04" w:rsidP="006B1CBA">
      <w:pPr>
        <w:pStyle w:val="NormalWeb"/>
        <w:shd w:val="clear" w:color="auto" w:fill="FFFFFF"/>
        <w:spacing w:before="0" w:beforeAutospacing="0" w:after="240" w:afterAutospacing="0" w:line="252" w:lineRule="atLeast"/>
        <w:rPr>
          <w:rFonts w:asciiTheme="minorHAnsi" w:hAnsiTheme="minorHAnsi" w:cstheme="minorHAnsi"/>
        </w:rPr>
      </w:pPr>
      <w:r w:rsidRPr="006B1CBA">
        <w:rPr>
          <w:rFonts w:asciiTheme="minorHAnsi" w:hAnsiTheme="minorHAnsi" w:cstheme="minorHAnsi"/>
        </w:rPr>
        <w:t>Precautions above may change if additional local, county or government orders or guidelines are published. If that happens, I will contact you to talk about any necessary changes.</w:t>
      </w:r>
    </w:p>
    <w:p w:rsidR="00B20C04" w:rsidRPr="006B1CBA" w:rsidRDefault="00B20C04" w:rsidP="00B20C04">
      <w:pPr>
        <w:pStyle w:val="NormalWeb"/>
        <w:shd w:val="clear" w:color="auto" w:fill="FFFFFF"/>
        <w:spacing w:after="240" w:afterAutospacing="0" w:line="252" w:lineRule="atLeast"/>
        <w:rPr>
          <w:rFonts w:asciiTheme="minorHAnsi" w:hAnsiTheme="minorHAnsi" w:cstheme="minorHAnsi"/>
        </w:rPr>
      </w:pPr>
      <w:r w:rsidRPr="006B1CBA">
        <w:rPr>
          <w:rStyle w:val="Strong"/>
          <w:rFonts w:asciiTheme="minorHAnsi" w:hAnsiTheme="minorHAnsi" w:cstheme="minorHAnsi"/>
        </w:rPr>
        <w:t>If You or I Are Sick</w:t>
      </w:r>
    </w:p>
    <w:p w:rsidR="00B20C04" w:rsidRPr="006B1CBA" w:rsidRDefault="00B20C04" w:rsidP="00B20C04">
      <w:pPr>
        <w:pStyle w:val="NormalWeb"/>
        <w:shd w:val="clear" w:color="auto" w:fill="FFFFFF"/>
        <w:spacing w:after="240" w:afterAutospacing="0" w:line="252" w:lineRule="atLeast"/>
        <w:rPr>
          <w:rFonts w:asciiTheme="minorHAnsi" w:hAnsiTheme="minorHAnsi" w:cstheme="minorHAnsi"/>
        </w:rPr>
      </w:pPr>
      <w:r w:rsidRPr="006B1CBA">
        <w:rPr>
          <w:rFonts w:asciiTheme="minorHAnsi" w:hAnsiTheme="minorHAnsi" w:cstheme="minorHAnsi"/>
        </w:rPr>
        <w:t>I am sure that we are both committed to keeping you, me, and all of our families safe from the spread of this virus. If you have a fever or other symptoms that may be coronavirus</w:t>
      </w:r>
      <w:r w:rsidR="00EA7EBA">
        <w:rPr>
          <w:rFonts w:asciiTheme="minorHAnsi" w:hAnsiTheme="minorHAnsi" w:cstheme="minorHAnsi"/>
        </w:rPr>
        <w:t xml:space="preserve"> </w:t>
      </w:r>
      <w:r w:rsidR="003C4D88">
        <w:rPr>
          <w:rFonts w:asciiTheme="minorHAnsi" w:hAnsiTheme="minorHAnsi" w:cstheme="minorHAnsi"/>
        </w:rPr>
        <w:t xml:space="preserve"> including general cold symptoms</w:t>
      </w:r>
      <w:r w:rsidRPr="006B1CBA">
        <w:rPr>
          <w:rFonts w:asciiTheme="minorHAnsi" w:hAnsiTheme="minorHAnsi" w:cstheme="minorHAnsi"/>
        </w:rPr>
        <w:t>, or if I believe you have been exposed to Covd-19, I reserve the right to discontinue our scheduled face to face appointment with a view to following up with services online if appropriate.  </w:t>
      </w:r>
    </w:p>
    <w:p w:rsidR="00B20C04" w:rsidRPr="006B1CBA" w:rsidRDefault="00B20C04" w:rsidP="00B20C04">
      <w:pPr>
        <w:pStyle w:val="NormalWeb"/>
        <w:shd w:val="clear" w:color="auto" w:fill="FFFFFF"/>
        <w:spacing w:after="240" w:afterAutospacing="0" w:line="252" w:lineRule="atLeast"/>
        <w:rPr>
          <w:rFonts w:asciiTheme="minorHAnsi" w:hAnsiTheme="minorHAnsi" w:cstheme="minorHAnsi"/>
        </w:rPr>
      </w:pPr>
      <w:r w:rsidRPr="006B1CBA">
        <w:rPr>
          <w:rFonts w:asciiTheme="minorHAnsi" w:hAnsiTheme="minorHAnsi" w:cstheme="minorHAnsi"/>
        </w:rPr>
        <w:t>If I test positive for the coronavirus, I will notify you so that you can take appropriate precautions.</w:t>
      </w:r>
    </w:p>
    <w:p w:rsidR="00B20C04" w:rsidRPr="006B1CBA" w:rsidRDefault="00B20C04" w:rsidP="00B20C04">
      <w:pPr>
        <w:pStyle w:val="NormalWeb"/>
        <w:shd w:val="clear" w:color="auto" w:fill="FFFFFF"/>
        <w:spacing w:after="240" w:afterAutospacing="0" w:line="252" w:lineRule="atLeast"/>
        <w:rPr>
          <w:rFonts w:asciiTheme="minorHAnsi" w:hAnsiTheme="minorHAnsi" w:cstheme="minorHAnsi"/>
        </w:rPr>
      </w:pPr>
      <w:proofErr w:type="gramStart"/>
      <w:r w:rsidRPr="006B1CBA">
        <w:rPr>
          <w:rStyle w:val="Strong"/>
          <w:rFonts w:asciiTheme="minorHAnsi" w:hAnsiTheme="minorHAnsi" w:cstheme="minorHAnsi"/>
        </w:rPr>
        <w:t>Your</w:t>
      </w:r>
      <w:proofErr w:type="gramEnd"/>
      <w:r w:rsidRPr="006B1CBA">
        <w:rPr>
          <w:rStyle w:val="Strong"/>
          <w:rFonts w:asciiTheme="minorHAnsi" w:hAnsiTheme="minorHAnsi" w:cstheme="minorHAnsi"/>
        </w:rPr>
        <w:t xml:space="preserve"> Confidentiality in the Case of Infection</w:t>
      </w:r>
    </w:p>
    <w:p w:rsidR="00B20C04" w:rsidRPr="006B1CBA" w:rsidRDefault="00B20C04" w:rsidP="00B20C04">
      <w:pPr>
        <w:pStyle w:val="NormalWeb"/>
        <w:shd w:val="clear" w:color="auto" w:fill="FFFFFF"/>
        <w:spacing w:after="240" w:afterAutospacing="0" w:line="252" w:lineRule="atLeast"/>
        <w:rPr>
          <w:rFonts w:asciiTheme="minorHAnsi" w:hAnsiTheme="minorHAnsi" w:cstheme="minorHAnsi"/>
        </w:rPr>
      </w:pPr>
      <w:r w:rsidRPr="006B1CBA">
        <w:rPr>
          <w:rFonts w:asciiTheme="minorHAnsi" w:hAnsiTheme="minorHAnsi" w:cstheme="minorHAnsi"/>
        </w:rPr>
        <w:t>If you have tested positive for the coronavirus, I may be required to notify local health authorities that you have been in my premises. If I have to report this, I will only provide the minimum information necessary for their data collection and will not go into any details about the reason for our visits.  By consenting to this form you are agreeing that I may do so.  </w:t>
      </w:r>
    </w:p>
    <w:p w:rsidR="000147D4" w:rsidRPr="006B1CBA" w:rsidRDefault="000147D4" w:rsidP="000147D4">
      <w:pPr>
        <w:pStyle w:val="NormalWeb"/>
        <w:shd w:val="clear" w:color="auto" w:fill="FFFFFF"/>
        <w:spacing w:after="240" w:afterAutospacing="0" w:line="252" w:lineRule="atLeast"/>
        <w:rPr>
          <w:rFonts w:asciiTheme="minorHAnsi" w:hAnsiTheme="minorHAnsi" w:cstheme="minorHAnsi"/>
        </w:rPr>
      </w:pPr>
      <w:r w:rsidRPr="006B1CBA">
        <w:rPr>
          <w:rStyle w:val="Strong"/>
          <w:rFonts w:asciiTheme="minorHAnsi" w:hAnsiTheme="minorHAnsi" w:cstheme="minorHAnsi"/>
        </w:rPr>
        <w:t>My Commitment to Minimize Exposure</w:t>
      </w:r>
      <w:r w:rsidR="00E657CE">
        <w:rPr>
          <w:rStyle w:val="Strong"/>
          <w:rFonts w:asciiTheme="minorHAnsi" w:hAnsiTheme="minorHAnsi" w:cstheme="minorHAnsi"/>
        </w:rPr>
        <w:t xml:space="preserve"> and </w:t>
      </w:r>
      <w:r w:rsidR="00AC75A0">
        <w:rPr>
          <w:rStyle w:val="Strong"/>
          <w:rFonts w:asciiTheme="minorHAnsi" w:hAnsiTheme="minorHAnsi" w:cstheme="minorHAnsi"/>
        </w:rPr>
        <w:t xml:space="preserve">to </w:t>
      </w:r>
      <w:r w:rsidR="00E657CE">
        <w:rPr>
          <w:rStyle w:val="Strong"/>
          <w:rFonts w:asciiTheme="minorHAnsi" w:hAnsiTheme="minorHAnsi" w:cstheme="minorHAnsi"/>
        </w:rPr>
        <w:t>provide a Covid secure environment</w:t>
      </w:r>
    </w:p>
    <w:p w:rsidR="00B20C04" w:rsidRDefault="000147D4" w:rsidP="00B20C04">
      <w:pPr>
        <w:pStyle w:val="NormalWeb"/>
        <w:shd w:val="clear" w:color="auto" w:fill="FFFFFF"/>
        <w:spacing w:after="240" w:afterAutospacing="0" w:line="252" w:lineRule="atLeast"/>
        <w:rPr>
          <w:rFonts w:asciiTheme="minorHAnsi" w:hAnsiTheme="minorHAnsi" w:cstheme="minorHAnsi"/>
        </w:rPr>
      </w:pPr>
      <w:r w:rsidRPr="006B1CBA">
        <w:rPr>
          <w:rFonts w:asciiTheme="minorHAnsi" w:hAnsiTheme="minorHAnsi" w:cstheme="minorHAnsi"/>
        </w:rPr>
        <w:t>My practice has taken steps to reduce the risk of spreading the coronavirus</w:t>
      </w:r>
      <w:r w:rsidR="00A55275" w:rsidRPr="006B1CBA">
        <w:rPr>
          <w:rFonts w:asciiTheme="minorHAnsi" w:hAnsiTheme="minorHAnsi" w:cstheme="minorHAnsi"/>
        </w:rPr>
        <w:t xml:space="preserve">. </w:t>
      </w:r>
      <w:r w:rsidRPr="006B1CBA">
        <w:rPr>
          <w:rFonts w:asciiTheme="minorHAnsi" w:hAnsiTheme="minorHAnsi" w:cstheme="minorHAnsi"/>
        </w:rPr>
        <w:t xml:space="preserve"> </w:t>
      </w:r>
      <w:r w:rsidR="00B20C04" w:rsidRPr="006B1CBA">
        <w:rPr>
          <w:rFonts w:asciiTheme="minorHAnsi" w:hAnsiTheme="minorHAnsi" w:cstheme="minorHAnsi"/>
        </w:rPr>
        <w:t>On my Premises I am taking the following precautions to protect clients and help slow the spread of the coronavirus.</w:t>
      </w:r>
    </w:p>
    <w:p w:rsidR="003C4D88" w:rsidRPr="006B1CBA" w:rsidRDefault="003C4D88" w:rsidP="00B20C04">
      <w:pPr>
        <w:pStyle w:val="NormalWeb"/>
        <w:shd w:val="clear" w:color="auto" w:fill="FFFFFF"/>
        <w:spacing w:after="240" w:afterAutospacing="0" w:line="252" w:lineRule="atLeast"/>
        <w:rPr>
          <w:rFonts w:asciiTheme="minorHAnsi" w:hAnsiTheme="minorHAnsi" w:cstheme="minorHAnsi"/>
        </w:rPr>
      </w:pPr>
      <w:r>
        <w:rPr>
          <w:rFonts w:asciiTheme="minorHAnsi" w:hAnsiTheme="minorHAnsi" w:cstheme="minorHAnsi"/>
        </w:rPr>
        <w:t xml:space="preserve">I will ensure the therapy room </w:t>
      </w:r>
      <w:r w:rsidR="00E657CE">
        <w:rPr>
          <w:rFonts w:asciiTheme="minorHAnsi" w:hAnsiTheme="minorHAnsi" w:cstheme="minorHAnsi"/>
        </w:rPr>
        <w:t>has enough ventilation -</w:t>
      </w:r>
      <w:r>
        <w:rPr>
          <w:rFonts w:asciiTheme="minorHAnsi" w:hAnsiTheme="minorHAnsi" w:cstheme="minorHAnsi"/>
        </w:rPr>
        <w:t xml:space="preserve"> the window will be left open to allow air flow – please wear appropriate warm clothing</w:t>
      </w:r>
      <w:r w:rsidR="00AC75A0">
        <w:rPr>
          <w:rFonts w:asciiTheme="minorHAnsi" w:hAnsiTheme="minorHAnsi" w:cstheme="minorHAnsi"/>
        </w:rPr>
        <w:t xml:space="preserve"> if necessary</w:t>
      </w:r>
      <w:r>
        <w:rPr>
          <w:rFonts w:asciiTheme="minorHAnsi" w:hAnsiTheme="minorHAnsi" w:cstheme="minorHAnsi"/>
        </w:rPr>
        <w:t>,</w:t>
      </w:r>
      <w:r w:rsidR="00AC75A0">
        <w:rPr>
          <w:rFonts w:asciiTheme="minorHAnsi" w:hAnsiTheme="minorHAnsi" w:cstheme="minorHAnsi"/>
        </w:rPr>
        <w:t xml:space="preserve"> the</w:t>
      </w:r>
      <w:r>
        <w:rPr>
          <w:rFonts w:asciiTheme="minorHAnsi" w:hAnsiTheme="minorHAnsi" w:cstheme="minorHAnsi"/>
        </w:rPr>
        <w:t xml:space="preserve"> heating will be on and clean blankets/throws are available</w:t>
      </w:r>
      <w:r w:rsidR="00AC75A0">
        <w:rPr>
          <w:rFonts w:asciiTheme="minorHAnsi" w:hAnsiTheme="minorHAnsi" w:cstheme="minorHAnsi"/>
        </w:rPr>
        <w:t>.</w:t>
      </w:r>
    </w:p>
    <w:p w:rsidR="00B20C04" w:rsidRPr="006B1CBA" w:rsidRDefault="0022314C" w:rsidP="000147D4">
      <w:pPr>
        <w:pStyle w:val="NormalWeb"/>
        <w:numPr>
          <w:ilvl w:val="0"/>
          <w:numId w:val="5"/>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I will maintain safe distancing.</w:t>
      </w:r>
    </w:p>
    <w:p w:rsidR="00B20C04" w:rsidRPr="006B1CBA"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Hand sanitizer will be available in the cabin.  </w:t>
      </w:r>
    </w:p>
    <w:p w:rsidR="00B20C04" w:rsidRPr="006B1CBA"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I will schedule appointments at specific intervals so there is never client overlap.</w:t>
      </w:r>
    </w:p>
    <w:p w:rsidR="007A1FAA" w:rsidRPr="006B1CBA"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I will ask that all clients wait in their cars and do not come to the</w:t>
      </w:r>
      <w:r w:rsidR="00981E65" w:rsidRPr="006B1CBA">
        <w:rPr>
          <w:rFonts w:asciiTheme="minorHAnsi" w:hAnsiTheme="minorHAnsi" w:cstheme="minorHAnsi"/>
        </w:rPr>
        <w:t xml:space="preserve"> cabin</w:t>
      </w:r>
      <w:r w:rsidRPr="006B1CBA">
        <w:rPr>
          <w:rFonts w:asciiTheme="minorHAnsi" w:hAnsiTheme="minorHAnsi" w:cstheme="minorHAnsi"/>
        </w:rPr>
        <w:t xml:space="preserve"> until their agreed appointment time. </w:t>
      </w:r>
    </w:p>
    <w:p w:rsidR="00B20C04" w:rsidRPr="006B1CBA"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Any items and areas that are commonly touched will be thoroughly sanitized after each use.</w:t>
      </w:r>
    </w:p>
    <w:p w:rsidR="00981E65" w:rsidRPr="006B1CBA"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Tissues and rubbish bins will be easily accessed. Rubbish will be disposed of on a frequent basis.</w:t>
      </w:r>
    </w:p>
    <w:p w:rsidR="0047722D" w:rsidRDefault="00B20C04" w:rsidP="000147D4">
      <w:pPr>
        <w:pStyle w:val="NormalWeb"/>
        <w:numPr>
          <w:ilvl w:val="0"/>
          <w:numId w:val="5"/>
        </w:numPr>
        <w:shd w:val="clear" w:color="auto" w:fill="FFFFFF"/>
        <w:spacing w:before="0" w:beforeAutospacing="0" w:after="0" w:afterAutospacing="0"/>
        <w:rPr>
          <w:rFonts w:asciiTheme="minorHAnsi" w:hAnsiTheme="minorHAnsi" w:cstheme="minorHAnsi"/>
        </w:rPr>
      </w:pPr>
      <w:r w:rsidRPr="006B1CBA">
        <w:rPr>
          <w:rFonts w:asciiTheme="minorHAnsi" w:hAnsiTheme="minorHAnsi" w:cstheme="minorHAnsi"/>
        </w:rPr>
        <w:t xml:space="preserve">Common areas including door handles and light switches will be disinfected at the end of each client session. </w:t>
      </w:r>
    </w:p>
    <w:p w:rsidR="00430C62" w:rsidRDefault="00430C62" w:rsidP="00430C62">
      <w:pPr>
        <w:pStyle w:val="NormalWeb"/>
        <w:shd w:val="clear" w:color="auto" w:fill="FFFFFF"/>
        <w:spacing w:before="0" w:beforeAutospacing="0" w:after="0" w:afterAutospacing="0"/>
        <w:rPr>
          <w:rFonts w:asciiTheme="minorHAnsi" w:hAnsiTheme="minorHAnsi" w:cstheme="minorHAnsi"/>
        </w:rPr>
      </w:pPr>
    </w:p>
    <w:p w:rsidR="002E5CD2" w:rsidRPr="006B1CBA" w:rsidRDefault="002E5CD2" w:rsidP="00430C62">
      <w:pPr>
        <w:pStyle w:val="NormalWeb"/>
        <w:shd w:val="clear" w:color="auto" w:fill="FFFFFF"/>
        <w:spacing w:before="0" w:beforeAutospacing="0" w:after="0" w:afterAutospacing="0"/>
        <w:rPr>
          <w:rFonts w:asciiTheme="minorHAnsi" w:hAnsiTheme="minorHAnsi" w:cstheme="minorHAnsi"/>
        </w:rPr>
      </w:pPr>
    </w:p>
    <w:p w:rsidR="00DA4E80" w:rsidRDefault="00DA4E80" w:rsidP="00430C62">
      <w:pPr>
        <w:pStyle w:val="NormalWeb"/>
        <w:shd w:val="clear" w:color="auto" w:fill="FFFFFF"/>
        <w:spacing w:before="0" w:beforeAutospacing="0" w:after="0" w:afterAutospacing="0"/>
        <w:rPr>
          <w:rFonts w:asciiTheme="minorHAnsi" w:hAnsiTheme="minorHAnsi" w:cstheme="minorHAnsi"/>
        </w:rPr>
      </w:pPr>
    </w:p>
    <w:p w:rsidR="00EA7EBA" w:rsidRDefault="00EA7EBA" w:rsidP="00430C62">
      <w:pPr>
        <w:pStyle w:val="NormalWeb"/>
        <w:shd w:val="clear" w:color="auto" w:fill="FFFFFF"/>
        <w:spacing w:before="0" w:beforeAutospacing="0" w:after="0" w:afterAutospacing="0"/>
        <w:rPr>
          <w:rFonts w:asciiTheme="minorHAnsi" w:hAnsiTheme="minorHAnsi" w:cstheme="minorHAnsi"/>
          <w:b/>
        </w:rPr>
      </w:pPr>
    </w:p>
    <w:p w:rsidR="00EA7EBA" w:rsidRDefault="00EA7EBA" w:rsidP="00430C62">
      <w:pPr>
        <w:pStyle w:val="NormalWeb"/>
        <w:shd w:val="clear" w:color="auto" w:fill="FFFFFF"/>
        <w:spacing w:before="0" w:beforeAutospacing="0" w:after="0" w:afterAutospacing="0"/>
        <w:rPr>
          <w:rFonts w:asciiTheme="minorHAnsi" w:hAnsiTheme="minorHAnsi" w:cstheme="minorHAnsi"/>
          <w:b/>
        </w:rPr>
      </w:pPr>
    </w:p>
    <w:p w:rsidR="00EA7EBA" w:rsidRDefault="00EA7EBA" w:rsidP="00430C62">
      <w:pPr>
        <w:pStyle w:val="NormalWeb"/>
        <w:shd w:val="clear" w:color="auto" w:fill="FFFFFF"/>
        <w:spacing w:before="0" w:beforeAutospacing="0" w:after="0" w:afterAutospacing="0"/>
        <w:rPr>
          <w:rFonts w:asciiTheme="minorHAnsi" w:hAnsiTheme="minorHAnsi" w:cstheme="minorHAnsi"/>
          <w:b/>
        </w:rPr>
      </w:pPr>
    </w:p>
    <w:p w:rsidR="00EA7EBA" w:rsidRDefault="00EA7EBA" w:rsidP="00430C62">
      <w:pPr>
        <w:pStyle w:val="NormalWeb"/>
        <w:shd w:val="clear" w:color="auto" w:fill="FFFFFF"/>
        <w:spacing w:before="0" w:beforeAutospacing="0" w:after="0" w:afterAutospacing="0"/>
        <w:rPr>
          <w:rFonts w:asciiTheme="minorHAnsi" w:hAnsiTheme="minorHAnsi" w:cstheme="minorHAnsi"/>
          <w:b/>
        </w:rPr>
      </w:pPr>
    </w:p>
    <w:p w:rsidR="00E657CE" w:rsidRPr="00AC75A0" w:rsidRDefault="00E657CE" w:rsidP="00430C62">
      <w:pPr>
        <w:pStyle w:val="NormalWeb"/>
        <w:shd w:val="clear" w:color="auto" w:fill="FFFFFF"/>
        <w:spacing w:before="0" w:beforeAutospacing="0" w:after="0" w:afterAutospacing="0"/>
        <w:rPr>
          <w:rFonts w:asciiTheme="minorHAnsi" w:hAnsiTheme="minorHAnsi" w:cstheme="minorHAnsi"/>
          <w:b/>
        </w:rPr>
      </w:pPr>
      <w:r w:rsidRPr="00AC75A0">
        <w:rPr>
          <w:rFonts w:asciiTheme="minorHAnsi" w:hAnsiTheme="minorHAnsi" w:cstheme="minorHAnsi"/>
          <w:b/>
        </w:rPr>
        <w:t xml:space="preserve">Additional </w:t>
      </w:r>
      <w:r w:rsidR="00AC75A0">
        <w:rPr>
          <w:rFonts w:asciiTheme="minorHAnsi" w:hAnsiTheme="minorHAnsi" w:cstheme="minorHAnsi"/>
          <w:b/>
        </w:rPr>
        <w:t>informed consent</w:t>
      </w:r>
      <w:r w:rsidRPr="00AC75A0">
        <w:rPr>
          <w:rFonts w:asciiTheme="minorHAnsi" w:hAnsiTheme="minorHAnsi" w:cstheme="minorHAnsi"/>
          <w:b/>
        </w:rPr>
        <w:t xml:space="preserve"> for face to face work </w:t>
      </w:r>
    </w:p>
    <w:p w:rsidR="00E657CE" w:rsidRPr="006B1CBA" w:rsidRDefault="00E657CE" w:rsidP="00430C62">
      <w:pPr>
        <w:pStyle w:val="NormalWeb"/>
        <w:shd w:val="clear" w:color="auto" w:fill="FFFFFF"/>
        <w:spacing w:before="0" w:beforeAutospacing="0" w:after="0" w:afterAutospacing="0"/>
        <w:rPr>
          <w:rFonts w:asciiTheme="minorHAnsi" w:hAnsiTheme="minorHAnsi" w:cstheme="minorHAnsi"/>
        </w:rPr>
      </w:pPr>
    </w:p>
    <w:p w:rsidR="00A55275" w:rsidRDefault="00AC78D4" w:rsidP="00430C62">
      <w:pPr>
        <w:pStyle w:val="NormalWeb"/>
        <w:shd w:val="clear" w:color="auto" w:fill="FFFFFF"/>
        <w:spacing w:before="0" w:beforeAutospacing="0" w:after="0" w:afterAutospacing="0"/>
        <w:rPr>
          <w:rStyle w:val="SubtleEmphasis"/>
          <w:rFonts w:asciiTheme="minorHAnsi" w:hAnsiTheme="minorHAnsi" w:cstheme="minorHAnsi"/>
          <w:i w:val="0"/>
          <w:color w:val="auto"/>
          <w:szCs w:val="22"/>
        </w:rPr>
      </w:pPr>
      <w:r w:rsidRPr="006B1CBA">
        <w:rPr>
          <w:rStyle w:val="SubtleEmphasis"/>
          <w:rFonts w:asciiTheme="minorHAnsi" w:hAnsiTheme="minorHAnsi" w:cstheme="minorHAnsi"/>
          <w:i w:val="0"/>
          <w:color w:val="auto"/>
          <w:szCs w:val="22"/>
        </w:rPr>
        <w:t>Sessions will take place in my summer house</w:t>
      </w:r>
      <w:r w:rsidR="00E657CE">
        <w:rPr>
          <w:rStyle w:val="SubtleEmphasis"/>
          <w:rFonts w:asciiTheme="minorHAnsi" w:hAnsiTheme="minorHAnsi" w:cstheme="minorHAnsi"/>
          <w:i w:val="0"/>
          <w:color w:val="auto"/>
          <w:szCs w:val="22"/>
        </w:rPr>
        <w:t xml:space="preserve"> which is across the lawn</w:t>
      </w:r>
      <w:r w:rsidRPr="006B1CBA">
        <w:rPr>
          <w:rStyle w:val="SubtleEmphasis"/>
          <w:rFonts w:asciiTheme="minorHAnsi" w:hAnsiTheme="minorHAnsi" w:cstheme="minorHAnsi"/>
          <w:i w:val="0"/>
          <w:color w:val="auto"/>
          <w:szCs w:val="22"/>
        </w:rPr>
        <w:t>.</w:t>
      </w:r>
      <w:r w:rsidR="00A55275" w:rsidRPr="006B1CBA">
        <w:rPr>
          <w:rStyle w:val="SubtleEmphasis"/>
          <w:rFonts w:asciiTheme="minorHAnsi" w:hAnsiTheme="minorHAnsi" w:cstheme="minorHAnsi"/>
          <w:i w:val="0"/>
          <w:color w:val="auto"/>
          <w:szCs w:val="22"/>
        </w:rPr>
        <w:t xml:space="preserve">  Please be aware that there </w:t>
      </w:r>
      <w:r w:rsidR="00DA4E80" w:rsidRPr="006B1CBA">
        <w:rPr>
          <w:rStyle w:val="SubtleEmphasis"/>
          <w:rFonts w:asciiTheme="minorHAnsi" w:hAnsiTheme="minorHAnsi" w:cstheme="minorHAnsi"/>
          <w:i w:val="0"/>
          <w:color w:val="auto"/>
          <w:szCs w:val="22"/>
        </w:rPr>
        <w:t xml:space="preserve">may be </w:t>
      </w:r>
      <w:r w:rsidR="00A55275" w:rsidRPr="006B1CBA">
        <w:rPr>
          <w:rStyle w:val="SubtleEmphasis"/>
          <w:rFonts w:asciiTheme="minorHAnsi" w:hAnsiTheme="minorHAnsi" w:cstheme="minorHAnsi"/>
          <w:i w:val="0"/>
          <w:color w:val="auto"/>
          <w:szCs w:val="22"/>
        </w:rPr>
        <w:t>uneven surfaces around the garden</w:t>
      </w:r>
      <w:r w:rsidR="00DA4E80" w:rsidRPr="006B1CBA">
        <w:rPr>
          <w:rStyle w:val="SubtleEmphasis"/>
          <w:rFonts w:asciiTheme="minorHAnsi" w:hAnsiTheme="minorHAnsi" w:cstheme="minorHAnsi"/>
          <w:i w:val="0"/>
          <w:color w:val="auto"/>
          <w:szCs w:val="22"/>
        </w:rPr>
        <w:t xml:space="preserve"> and there are different levels</w:t>
      </w:r>
      <w:r w:rsidR="002A4BC0">
        <w:rPr>
          <w:rStyle w:val="SubtleEmphasis"/>
          <w:rFonts w:asciiTheme="minorHAnsi" w:hAnsiTheme="minorHAnsi" w:cstheme="minorHAnsi"/>
          <w:i w:val="0"/>
          <w:color w:val="auto"/>
          <w:szCs w:val="22"/>
        </w:rPr>
        <w:t xml:space="preserve"> and </w:t>
      </w:r>
      <w:r w:rsidR="00DA4E80" w:rsidRPr="006B1CBA">
        <w:rPr>
          <w:rStyle w:val="SubtleEmphasis"/>
          <w:rFonts w:asciiTheme="minorHAnsi" w:hAnsiTheme="minorHAnsi" w:cstheme="minorHAnsi"/>
          <w:i w:val="0"/>
          <w:color w:val="auto"/>
          <w:szCs w:val="22"/>
        </w:rPr>
        <w:t>steps to the summer house</w:t>
      </w:r>
      <w:r w:rsidR="00AC75A0" w:rsidRPr="006B1CBA">
        <w:rPr>
          <w:rStyle w:val="SubtleEmphasis"/>
          <w:rFonts w:asciiTheme="minorHAnsi" w:hAnsiTheme="minorHAnsi" w:cstheme="minorHAnsi"/>
          <w:i w:val="0"/>
          <w:color w:val="auto"/>
          <w:szCs w:val="22"/>
        </w:rPr>
        <w:t>,</w:t>
      </w:r>
      <w:r w:rsidR="00AC75A0">
        <w:rPr>
          <w:rStyle w:val="SubtleEmphasis"/>
          <w:rFonts w:asciiTheme="minorHAnsi" w:hAnsiTheme="minorHAnsi" w:cstheme="minorHAnsi"/>
          <w:i w:val="0"/>
          <w:color w:val="auto"/>
          <w:szCs w:val="22"/>
        </w:rPr>
        <w:t xml:space="preserve"> </w:t>
      </w:r>
      <w:r w:rsidR="00AC75A0" w:rsidRPr="006B1CBA">
        <w:rPr>
          <w:rStyle w:val="SubtleEmphasis"/>
          <w:rFonts w:asciiTheme="minorHAnsi" w:hAnsiTheme="minorHAnsi" w:cstheme="minorHAnsi"/>
          <w:i w:val="0"/>
          <w:color w:val="auto"/>
          <w:szCs w:val="22"/>
        </w:rPr>
        <w:t>let</w:t>
      </w:r>
      <w:r w:rsidR="00A55275" w:rsidRPr="006B1CBA">
        <w:rPr>
          <w:rStyle w:val="SubtleEmphasis"/>
          <w:rFonts w:asciiTheme="minorHAnsi" w:hAnsiTheme="minorHAnsi" w:cstheme="minorHAnsi"/>
          <w:i w:val="0"/>
          <w:color w:val="auto"/>
          <w:szCs w:val="22"/>
        </w:rPr>
        <w:t xml:space="preserve"> me know if you may </w:t>
      </w:r>
      <w:r w:rsidR="00DA4E80" w:rsidRPr="006B1CBA">
        <w:rPr>
          <w:rStyle w:val="SubtleEmphasis"/>
          <w:rFonts w:asciiTheme="minorHAnsi" w:hAnsiTheme="minorHAnsi" w:cstheme="minorHAnsi"/>
          <w:i w:val="0"/>
          <w:color w:val="auto"/>
          <w:szCs w:val="22"/>
        </w:rPr>
        <w:t xml:space="preserve">require </w:t>
      </w:r>
      <w:r w:rsidR="00A55275" w:rsidRPr="006B1CBA">
        <w:rPr>
          <w:rStyle w:val="SubtleEmphasis"/>
          <w:rFonts w:asciiTheme="minorHAnsi" w:hAnsiTheme="minorHAnsi" w:cstheme="minorHAnsi"/>
          <w:i w:val="0"/>
          <w:color w:val="auto"/>
          <w:szCs w:val="22"/>
        </w:rPr>
        <w:t xml:space="preserve">additional support. </w:t>
      </w:r>
      <w:r w:rsidR="00AC75A0">
        <w:rPr>
          <w:rStyle w:val="SubtleEmphasis"/>
          <w:rFonts w:asciiTheme="minorHAnsi" w:hAnsiTheme="minorHAnsi" w:cstheme="minorHAnsi"/>
          <w:i w:val="0"/>
          <w:color w:val="auto"/>
          <w:szCs w:val="22"/>
        </w:rPr>
        <w:t xml:space="preserve"> Due to weather conditions there may be mud and the surfaces may be slightly slippery, please wear appropriate footwear if necessary.</w:t>
      </w:r>
    </w:p>
    <w:p w:rsidR="006C7074" w:rsidRDefault="006C7074" w:rsidP="00430C62">
      <w:pPr>
        <w:pStyle w:val="NormalWeb"/>
        <w:shd w:val="clear" w:color="auto" w:fill="FFFFFF"/>
        <w:spacing w:before="0" w:beforeAutospacing="0" w:after="0" w:afterAutospacing="0"/>
        <w:rPr>
          <w:rStyle w:val="SubtleEmphasis"/>
          <w:rFonts w:asciiTheme="minorHAnsi" w:hAnsiTheme="minorHAnsi" w:cstheme="minorHAnsi"/>
          <w:i w:val="0"/>
          <w:color w:val="auto"/>
          <w:szCs w:val="22"/>
        </w:rPr>
      </w:pPr>
    </w:p>
    <w:p w:rsidR="006C7074" w:rsidRPr="006B1CBA" w:rsidRDefault="006C7074" w:rsidP="00430C62">
      <w:pPr>
        <w:pStyle w:val="NormalWeb"/>
        <w:shd w:val="clear" w:color="auto" w:fill="FFFFFF"/>
        <w:spacing w:before="0" w:beforeAutospacing="0" w:after="0" w:afterAutospacing="0"/>
        <w:rPr>
          <w:rStyle w:val="SubtleEmphasis"/>
          <w:rFonts w:asciiTheme="minorHAnsi" w:hAnsiTheme="minorHAnsi" w:cstheme="minorHAnsi"/>
          <w:i w:val="0"/>
          <w:color w:val="auto"/>
          <w:szCs w:val="22"/>
        </w:rPr>
      </w:pPr>
      <w:r>
        <w:rPr>
          <w:rStyle w:val="SubtleEmphasis"/>
          <w:rFonts w:asciiTheme="minorHAnsi" w:hAnsiTheme="minorHAnsi" w:cstheme="minorHAnsi"/>
          <w:i w:val="0"/>
          <w:color w:val="auto"/>
          <w:szCs w:val="22"/>
        </w:rPr>
        <w:t>Apologies but there are no toilet facilities available.</w:t>
      </w:r>
    </w:p>
    <w:p w:rsidR="003C4D88" w:rsidRPr="00AC75A0" w:rsidRDefault="003C4D88" w:rsidP="00430C62">
      <w:pPr>
        <w:pStyle w:val="NormalWeb"/>
        <w:shd w:val="clear" w:color="auto" w:fill="FFFFFF"/>
        <w:spacing w:before="0" w:beforeAutospacing="0" w:after="0" w:afterAutospacing="0"/>
        <w:rPr>
          <w:rStyle w:val="SubtleEmphasis"/>
          <w:rFonts w:asciiTheme="minorHAnsi" w:hAnsiTheme="minorHAnsi" w:cstheme="minorHAnsi"/>
          <w:b/>
          <w:i w:val="0"/>
          <w:color w:val="auto"/>
        </w:rPr>
      </w:pPr>
    </w:p>
    <w:p w:rsidR="003C4D88" w:rsidRDefault="003C4D88" w:rsidP="003C4D88">
      <w:pPr>
        <w:pStyle w:val="NormalWeb"/>
        <w:shd w:val="clear" w:color="auto" w:fill="FFFFFF"/>
        <w:spacing w:before="0" w:beforeAutospacing="0" w:after="0" w:afterAutospacing="0"/>
        <w:rPr>
          <w:rStyle w:val="SubtleEmphasis"/>
          <w:rFonts w:asciiTheme="minorHAnsi" w:hAnsiTheme="minorHAnsi" w:cstheme="minorHAnsi"/>
          <w:i w:val="0"/>
          <w:color w:val="auto"/>
        </w:rPr>
      </w:pPr>
      <w:r w:rsidRPr="00AC75A0">
        <w:rPr>
          <w:rStyle w:val="SubtleEmphasis"/>
          <w:rFonts w:asciiTheme="minorHAnsi" w:hAnsiTheme="minorHAnsi" w:cstheme="minorHAnsi"/>
          <w:b/>
          <w:i w:val="0"/>
          <w:color w:val="auto"/>
        </w:rPr>
        <w:t xml:space="preserve">Please can I just remind </w:t>
      </w:r>
      <w:r w:rsidRPr="00AC75A0">
        <w:rPr>
          <w:rStyle w:val="SubtleEmphasis"/>
          <w:rFonts w:asciiTheme="minorHAnsi" w:hAnsiTheme="minorHAnsi" w:cstheme="minorHAnsi"/>
          <w:i w:val="0"/>
          <w:color w:val="auto"/>
        </w:rPr>
        <w:t xml:space="preserve">all clients not to arrive to the property too early to allow others to come and go freely and to maintain confidentiality, you can wait down the hill in the village if necessary, and can I </w:t>
      </w:r>
      <w:r w:rsidR="00E657CE" w:rsidRPr="00AC75A0">
        <w:rPr>
          <w:rStyle w:val="SubtleEmphasis"/>
          <w:rFonts w:asciiTheme="minorHAnsi" w:hAnsiTheme="minorHAnsi" w:cstheme="minorHAnsi"/>
          <w:i w:val="0"/>
          <w:color w:val="auto"/>
        </w:rPr>
        <w:t>remind you</w:t>
      </w:r>
      <w:r w:rsidRPr="00AC75A0">
        <w:rPr>
          <w:rStyle w:val="SubtleEmphasis"/>
          <w:rFonts w:asciiTheme="minorHAnsi" w:hAnsiTheme="minorHAnsi" w:cstheme="minorHAnsi"/>
          <w:i w:val="0"/>
          <w:color w:val="auto"/>
        </w:rPr>
        <w:t xml:space="preserve"> all </w:t>
      </w:r>
      <w:proofErr w:type="gramStart"/>
      <w:r w:rsidRPr="00AC75A0">
        <w:rPr>
          <w:rStyle w:val="SubtleEmphasis"/>
          <w:rFonts w:asciiTheme="minorHAnsi" w:hAnsiTheme="minorHAnsi" w:cstheme="minorHAnsi"/>
          <w:i w:val="0"/>
          <w:color w:val="auto"/>
        </w:rPr>
        <w:t>to</w:t>
      </w:r>
      <w:proofErr w:type="gramEnd"/>
      <w:r w:rsidRPr="00AC75A0">
        <w:rPr>
          <w:rStyle w:val="SubtleEmphasis"/>
          <w:rFonts w:asciiTheme="minorHAnsi" w:hAnsiTheme="minorHAnsi" w:cstheme="minorHAnsi"/>
          <w:i w:val="0"/>
          <w:color w:val="auto"/>
        </w:rPr>
        <w:t xml:space="preserve"> please stay in your vehicle until the time of your appointment. </w:t>
      </w:r>
    </w:p>
    <w:p w:rsidR="004128D9" w:rsidRDefault="004128D9" w:rsidP="003C4D88">
      <w:pPr>
        <w:pStyle w:val="NormalWeb"/>
        <w:shd w:val="clear" w:color="auto" w:fill="FFFFFF"/>
        <w:spacing w:before="0" w:beforeAutospacing="0" w:after="0" w:afterAutospacing="0"/>
        <w:rPr>
          <w:rStyle w:val="SubtleEmphasis"/>
          <w:rFonts w:asciiTheme="minorHAnsi" w:hAnsiTheme="minorHAnsi" w:cstheme="minorHAnsi"/>
          <w:i w:val="0"/>
          <w:color w:val="auto"/>
        </w:rPr>
      </w:pPr>
    </w:p>
    <w:p w:rsidR="004128D9" w:rsidRDefault="004128D9" w:rsidP="003C4D88">
      <w:pPr>
        <w:pStyle w:val="NormalWeb"/>
        <w:shd w:val="clear" w:color="auto" w:fill="FFFFFF"/>
        <w:spacing w:before="0" w:beforeAutospacing="0" w:after="0" w:afterAutospacing="0"/>
        <w:rPr>
          <w:rStyle w:val="SubtleEmphasis"/>
          <w:rFonts w:asciiTheme="minorHAnsi" w:hAnsiTheme="minorHAnsi" w:cstheme="minorHAnsi"/>
          <w:i w:val="0"/>
          <w:color w:val="auto"/>
        </w:rPr>
      </w:pPr>
    </w:p>
    <w:p w:rsidR="004128D9" w:rsidRPr="004128D9" w:rsidRDefault="004128D9" w:rsidP="003C4D88">
      <w:pPr>
        <w:pStyle w:val="NormalWeb"/>
        <w:shd w:val="clear" w:color="auto" w:fill="FFFFFF"/>
        <w:spacing w:before="0" w:beforeAutospacing="0" w:after="0" w:afterAutospacing="0"/>
        <w:rPr>
          <w:rStyle w:val="SubtleEmphasis"/>
          <w:rFonts w:asciiTheme="minorHAnsi" w:hAnsiTheme="minorHAnsi" w:cstheme="minorHAnsi"/>
          <w:i w:val="0"/>
          <w:color w:val="auto"/>
        </w:rPr>
      </w:pPr>
      <w:r>
        <w:rPr>
          <w:rStyle w:val="SubtleEmphasis"/>
          <w:rFonts w:asciiTheme="minorHAnsi" w:hAnsiTheme="minorHAnsi" w:cstheme="minorHAnsi"/>
          <w:i w:val="0"/>
          <w:color w:val="auto"/>
        </w:rPr>
        <w:t>If you have any questio</w:t>
      </w:r>
      <w:r w:rsidR="00677D8E">
        <w:rPr>
          <w:rStyle w:val="SubtleEmphasis"/>
          <w:rFonts w:asciiTheme="minorHAnsi" w:hAnsiTheme="minorHAnsi" w:cstheme="minorHAnsi"/>
          <w:i w:val="0"/>
          <w:color w:val="auto"/>
        </w:rPr>
        <w:t>ns please don’t hesitate to ask.</w:t>
      </w:r>
    </w:p>
    <w:p w:rsidR="003C4D88" w:rsidRPr="00AC75A0" w:rsidRDefault="003C4D88" w:rsidP="003C4D88">
      <w:pPr>
        <w:pStyle w:val="NormalWeb"/>
        <w:shd w:val="clear" w:color="auto" w:fill="FFFFFF"/>
        <w:spacing w:before="0" w:beforeAutospacing="0" w:after="0" w:afterAutospacing="0"/>
        <w:rPr>
          <w:rStyle w:val="SubtleEmphasis"/>
          <w:rFonts w:asciiTheme="minorHAnsi" w:hAnsiTheme="minorHAnsi" w:cstheme="minorHAnsi"/>
          <w:i w:val="0"/>
          <w:color w:val="auto"/>
        </w:rPr>
      </w:pPr>
      <w:r w:rsidRPr="00AC75A0">
        <w:rPr>
          <w:rStyle w:val="SubtleEmphasis"/>
          <w:rFonts w:asciiTheme="minorHAnsi" w:hAnsiTheme="minorHAnsi" w:cstheme="minorHAnsi"/>
          <w:i w:val="0"/>
          <w:color w:val="auto"/>
        </w:rPr>
        <w:t>Many thanks.</w:t>
      </w:r>
    </w:p>
    <w:p w:rsidR="004128D9" w:rsidRDefault="004128D9" w:rsidP="00430C62">
      <w:pPr>
        <w:pStyle w:val="NormalWeb"/>
        <w:shd w:val="clear" w:color="auto" w:fill="FFFFFF"/>
        <w:spacing w:before="0" w:beforeAutospacing="0" w:after="0" w:afterAutospacing="0"/>
        <w:rPr>
          <w:rStyle w:val="SubtleEmphasis"/>
          <w:b/>
          <w:i w:val="0"/>
          <w:color w:val="auto"/>
        </w:rPr>
      </w:pPr>
    </w:p>
    <w:p w:rsidR="004128D9" w:rsidRDefault="004128D9" w:rsidP="00430C62">
      <w:pPr>
        <w:pStyle w:val="NormalWeb"/>
        <w:shd w:val="clear" w:color="auto" w:fill="FFFFFF"/>
        <w:spacing w:before="0" w:beforeAutospacing="0" w:after="0" w:afterAutospacing="0"/>
        <w:rPr>
          <w:rStyle w:val="SubtleEmphasis"/>
          <w:b/>
          <w:i w:val="0"/>
          <w:color w:val="auto"/>
        </w:rPr>
      </w:pPr>
    </w:p>
    <w:sectPr w:rsidR="004128D9" w:rsidSect="00981E65">
      <w:head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84" w:rsidRDefault="00CD1784" w:rsidP="00B20C04">
      <w:pPr>
        <w:spacing w:after="0" w:line="240" w:lineRule="auto"/>
      </w:pPr>
      <w:r>
        <w:separator/>
      </w:r>
    </w:p>
  </w:endnote>
  <w:endnote w:type="continuationSeparator" w:id="0">
    <w:p w:rsidR="00CD1784" w:rsidRDefault="00CD1784" w:rsidP="00B2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84" w:rsidRDefault="00CD1784" w:rsidP="00B20C04">
      <w:pPr>
        <w:spacing w:after="0" w:line="240" w:lineRule="auto"/>
      </w:pPr>
      <w:r>
        <w:separator/>
      </w:r>
    </w:p>
  </w:footnote>
  <w:footnote w:type="continuationSeparator" w:id="0">
    <w:p w:rsidR="00CD1784" w:rsidRDefault="00CD1784" w:rsidP="00B2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04" w:rsidRPr="006B1CBA" w:rsidRDefault="00B20C04" w:rsidP="00B20C04">
    <w:pPr>
      <w:pStyle w:val="Header"/>
      <w:jc w:val="center"/>
      <w:rPr>
        <w:color w:val="4F81BD"/>
        <w:sz w:val="28"/>
      </w:rPr>
    </w:pPr>
    <w:r w:rsidRPr="006B1CBA">
      <w:rPr>
        <w:color w:val="4F81BD"/>
        <w:sz w:val="28"/>
      </w:rPr>
      <w:t>Sian Grange Counselling</w:t>
    </w:r>
  </w:p>
  <w:p w:rsidR="00B20C04" w:rsidRPr="006B1CBA" w:rsidRDefault="00CD1784" w:rsidP="00B20C04">
    <w:pPr>
      <w:spacing w:after="0"/>
      <w:jc w:val="center"/>
      <w:rPr>
        <w:sz w:val="24"/>
      </w:rPr>
    </w:pPr>
    <w:hyperlink r:id="rId1" w:history="1">
      <w:r w:rsidR="00B20C04" w:rsidRPr="006B1CBA">
        <w:rPr>
          <w:rStyle w:val="Hyperlink"/>
          <w:sz w:val="24"/>
        </w:rPr>
        <w:t>siangrangecounselling@gmail.com</w:t>
      </w:r>
    </w:hyperlink>
  </w:p>
  <w:p w:rsidR="00B20C04" w:rsidRPr="006B1CBA" w:rsidRDefault="00B20C04" w:rsidP="006B1CBA">
    <w:pPr>
      <w:spacing w:after="0"/>
      <w:jc w:val="center"/>
      <w:rPr>
        <w:sz w:val="24"/>
      </w:rPr>
    </w:pPr>
    <w:r w:rsidRPr="006B1CBA">
      <w:rPr>
        <w:color w:val="4F81BD" w:themeColor="accent1"/>
        <w:sz w:val="24"/>
      </w:rPr>
      <w:t>07522 123299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F7A"/>
    <w:multiLevelType w:val="hybridMultilevel"/>
    <w:tmpl w:val="C998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8335D"/>
    <w:multiLevelType w:val="hybridMultilevel"/>
    <w:tmpl w:val="A1AA7100"/>
    <w:lvl w:ilvl="0" w:tplc="5ABE7F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90501"/>
    <w:multiLevelType w:val="hybridMultilevel"/>
    <w:tmpl w:val="AB2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77CA1"/>
    <w:multiLevelType w:val="hybridMultilevel"/>
    <w:tmpl w:val="5EDC9326"/>
    <w:lvl w:ilvl="0" w:tplc="1D1E5138">
      <w:numFmt w:val="bullet"/>
      <w:lvlText w:val=""/>
      <w:lvlJc w:val="left"/>
      <w:pPr>
        <w:ind w:left="912" w:hanging="552"/>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92F7E"/>
    <w:multiLevelType w:val="hybridMultilevel"/>
    <w:tmpl w:val="A65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7139C"/>
    <w:multiLevelType w:val="hybridMultilevel"/>
    <w:tmpl w:val="EF7E5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9B70CC"/>
    <w:multiLevelType w:val="hybridMultilevel"/>
    <w:tmpl w:val="1116C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EE31052"/>
    <w:multiLevelType w:val="hybridMultilevel"/>
    <w:tmpl w:val="7ADC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4"/>
    <w:rsid w:val="000147D4"/>
    <w:rsid w:val="00094DA3"/>
    <w:rsid w:val="000D7F17"/>
    <w:rsid w:val="000F50FC"/>
    <w:rsid w:val="00216D9B"/>
    <w:rsid w:val="0022314C"/>
    <w:rsid w:val="00265A2D"/>
    <w:rsid w:val="00277010"/>
    <w:rsid w:val="00280EB7"/>
    <w:rsid w:val="002A4BC0"/>
    <w:rsid w:val="002B500B"/>
    <w:rsid w:val="002D0D34"/>
    <w:rsid w:val="002E5CD2"/>
    <w:rsid w:val="00306F85"/>
    <w:rsid w:val="003856E3"/>
    <w:rsid w:val="003A44CB"/>
    <w:rsid w:val="003C4D88"/>
    <w:rsid w:val="00403874"/>
    <w:rsid w:val="004128D9"/>
    <w:rsid w:val="00414D07"/>
    <w:rsid w:val="00430C62"/>
    <w:rsid w:val="00470E09"/>
    <w:rsid w:val="0047722D"/>
    <w:rsid w:val="0049075D"/>
    <w:rsid w:val="004E7565"/>
    <w:rsid w:val="00556806"/>
    <w:rsid w:val="005604AA"/>
    <w:rsid w:val="00596D86"/>
    <w:rsid w:val="00635D4D"/>
    <w:rsid w:val="00677D8E"/>
    <w:rsid w:val="006B1CBA"/>
    <w:rsid w:val="006C11EF"/>
    <w:rsid w:val="006C7074"/>
    <w:rsid w:val="006D6FDF"/>
    <w:rsid w:val="007A1FAA"/>
    <w:rsid w:val="007B0497"/>
    <w:rsid w:val="00885BCB"/>
    <w:rsid w:val="00887C82"/>
    <w:rsid w:val="008F65AB"/>
    <w:rsid w:val="008F6F05"/>
    <w:rsid w:val="009060C4"/>
    <w:rsid w:val="00981E65"/>
    <w:rsid w:val="009A0E5A"/>
    <w:rsid w:val="009C0483"/>
    <w:rsid w:val="009F475C"/>
    <w:rsid w:val="00A05082"/>
    <w:rsid w:val="00A1771E"/>
    <w:rsid w:val="00A55275"/>
    <w:rsid w:val="00AA52D3"/>
    <w:rsid w:val="00AC75A0"/>
    <w:rsid w:val="00AC78D4"/>
    <w:rsid w:val="00B20C04"/>
    <w:rsid w:val="00BB3A7C"/>
    <w:rsid w:val="00C07B3D"/>
    <w:rsid w:val="00C1015F"/>
    <w:rsid w:val="00C20FB5"/>
    <w:rsid w:val="00CD1784"/>
    <w:rsid w:val="00D01E3E"/>
    <w:rsid w:val="00DA4E80"/>
    <w:rsid w:val="00E00201"/>
    <w:rsid w:val="00E161D2"/>
    <w:rsid w:val="00E21274"/>
    <w:rsid w:val="00E657CE"/>
    <w:rsid w:val="00E75AB9"/>
    <w:rsid w:val="00E833AE"/>
    <w:rsid w:val="00EA7EBA"/>
    <w:rsid w:val="00F64F47"/>
    <w:rsid w:val="00F67F4D"/>
    <w:rsid w:val="00F82DD7"/>
    <w:rsid w:val="00FD0C11"/>
    <w:rsid w:val="00FD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04"/>
  </w:style>
  <w:style w:type="paragraph" w:styleId="Footer">
    <w:name w:val="footer"/>
    <w:basedOn w:val="Normal"/>
    <w:link w:val="FooterChar"/>
    <w:uiPriority w:val="99"/>
    <w:unhideWhenUsed/>
    <w:rsid w:val="00B20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04"/>
  </w:style>
  <w:style w:type="paragraph" w:styleId="BalloonText">
    <w:name w:val="Balloon Text"/>
    <w:basedOn w:val="Normal"/>
    <w:link w:val="BalloonTextChar"/>
    <w:uiPriority w:val="99"/>
    <w:semiHidden/>
    <w:unhideWhenUsed/>
    <w:rsid w:val="00B2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04"/>
    <w:rPr>
      <w:rFonts w:ascii="Tahoma" w:hAnsi="Tahoma" w:cs="Tahoma"/>
      <w:sz w:val="16"/>
      <w:szCs w:val="16"/>
    </w:rPr>
  </w:style>
  <w:style w:type="character" w:styleId="Hyperlink">
    <w:name w:val="Hyperlink"/>
    <w:basedOn w:val="DefaultParagraphFont"/>
    <w:uiPriority w:val="99"/>
    <w:unhideWhenUsed/>
    <w:rsid w:val="00B20C04"/>
    <w:rPr>
      <w:color w:val="0000FF" w:themeColor="hyperlink"/>
      <w:u w:val="single"/>
    </w:rPr>
  </w:style>
  <w:style w:type="paragraph" w:styleId="NormalWeb">
    <w:name w:val="Normal (Web)"/>
    <w:basedOn w:val="Normal"/>
    <w:uiPriority w:val="99"/>
    <w:unhideWhenUsed/>
    <w:rsid w:val="00B20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0C04"/>
    <w:rPr>
      <w:b/>
      <w:bCs/>
    </w:rPr>
  </w:style>
  <w:style w:type="character" w:styleId="SubtleEmphasis">
    <w:name w:val="Subtle Emphasis"/>
    <w:basedOn w:val="DefaultParagraphFont"/>
    <w:uiPriority w:val="19"/>
    <w:qFormat/>
    <w:rsid w:val="00AC78D4"/>
    <w:rPr>
      <w:i/>
      <w:iCs/>
      <w:color w:val="808080" w:themeColor="text1" w:themeTint="7F"/>
    </w:rPr>
  </w:style>
  <w:style w:type="character" w:styleId="CommentReference">
    <w:name w:val="annotation reference"/>
    <w:basedOn w:val="DefaultParagraphFont"/>
    <w:uiPriority w:val="99"/>
    <w:semiHidden/>
    <w:unhideWhenUsed/>
    <w:rsid w:val="008F65AB"/>
    <w:rPr>
      <w:sz w:val="16"/>
      <w:szCs w:val="16"/>
    </w:rPr>
  </w:style>
  <w:style w:type="paragraph" w:styleId="CommentText">
    <w:name w:val="annotation text"/>
    <w:basedOn w:val="Normal"/>
    <w:link w:val="CommentTextChar"/>
    <w:uiPriority w:val="99"/>
    <w:semiHidden/>
    <w:unhideWhenUsed/>
    <w:rsid w:val="008F65AB"/>
    <w:pPr>
      <w:spacing w:line="240" w:lineRule="auto"/>
    </w:pPr>
    <w:rPr>
      <w:sz w:val="20"/>
      <w:szCs w:val="20"/>
    </w:rPr>
  </w:style>
  <w:style w:type="character" w:customStyle="1" w:styleId="CommentTextChar">
    <w:name w:val="Comment Text Char"/>
    <w:basedOn w:val="DefaultParagraphFont"/>
    <w:link w:val="CommentText"/>
    <w:uiPriority w:val="99"/>
    <w:semiHidden/>
    <w:rsid w:val="008F65AB"/>
    <w:rPr>
      <w:sz w:val="20"/>
      <w:szCs w:val="20"/>
    </w:rPr>
  </w:style>
  <w:style w:type="paragraph" w:styleId="CommentSubject">
    <w:name w:val="annotation subject"/>
    <w:basedOn w:val="CommentText"/>
    <w:next w:val="CommentText"/>
    <w:link w:val="CommentSubjectChar"/>
    <w:uiPriority w:val="99"/>
    <w:semiHidden/>
    <w:unhideWhenUsed/>
    <w:rsid w:val="008F65AB"/>
    <w:rPr>
      <w:b/>
      <w:bCs/>
    </w:rPr>
  </w:style>
  <w:style w:type="character" w:customStyle="1" w:styleId="CommentSubjectChar">
    <w:name w:val="Comment Subject Char"/>
    <w:basedOn w:val="CommentTextChar"/>
    <w:link w:val="CommentSubject"/>
    <w:uiPriority w:val="99"/>
    <w:semiHidden/>
    <w:rsid w:val="008F6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04"/>
  </w:style>
  <w:style w:type="paragraph" w:styleId="Footer">
    <w:name w:val="footer"/>
    <w:basedOn w:val="Normal"/>
    <w:link w:val="FooterChar"/>
    <w:uiPriority w:val="99"/>
    <w:unhideWhenUsed/>
    <w:rsid w:val="00B20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04"/>
  </w:style>
  <w:style w:type="paragraph" w:styleId="BalloonText">
    <w:name w:val="Balloon Text"/>
    <w:basedOn w:val="Normal"/>
    <w:link w:val="BalloonTextChar"/>
    <w:uiPriority w:val="99"/>
    <w:semiHidden/>
    <w:unhideWhenUsed/>
    <w:rsid w:val="00B2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04"/>
    <w:rPr>
      <w:rFonts w:ascii="Tahoma" w:hAnsi="Tahoma" w:cs="Tahoma"/>
      <w:sz w:val="16"/>
      <w:szCs w:val="16"/>
    </w:rPr>
  </w:style>
  <w:style w:type="character" w:styleId="Hyperlink">
    <w:name w:val="Hyperlink"/>
    <w:basedOn w:val="DefaultParagraphFont"/>
    <w:uiPriority w:val="99"/>
    <w:unhideWhenUsed/>
    <w:rsid w:val="00B20C04"/>
    <w:rPr>
      <w:color w:val="0000FF" w:themeColor="hyperlink"/>
      <w:u w:val="single"/>
    </w:rPr>
  </w:style>
  <w:style w:type="paragraph" w:styleId="NormalWeb">
    <w:name w:val="Normal (Web)"/>
    <w:basedOn w:val="Normal"/>
    <w:uiPriority w:val="99"/>
    <w:unhideWhenUsed/>
    <w:rsid w:val="00B20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0C04"/>
    <w:rPr>
      <w:b/>
      <w:bCs/>
    </w:rPr>
  </w:style>
  <w:style w:type="character" w:styleId="SubtleEmphasis">
    <w:name w:val="Subtle Emphasis"/>
    <w:basedOn w:val="DefaultParagraphFont"/>
    <w:uiPriority w:val="19"/>
    <w:qFormat/>
    <w:rsid w:val="00AC78D4"/>
    <w:rPr>
      <w:i/>
      <w:iCs/>
      <w:color w:val="808080" w:themeColor="text1" w:themeTint="7F"/>
    </w:rPr>
  </w:style>
  <w:style w:type="character" w:styleId="CommentReference">
    <w:name w:val="annotation reference"/>
    <w:basedOn w:val="DefaultParagraphFont"/>
    <w:uiPriority w:val="99"/>
    <w:semiHidden/>
    <w:unhideWhenUsed/>
    <w:rsid w:val="008F65AB"/>
    <w:rPr>
      <w:sz w:val="16"/>
      <w:szCs w:val="16"/>
    </w:rPr>
  </w:style>
  <w:style w:type="paragraph" w:styleId="CommentText">
    <w:name w:val="annotation text"/>
    <w:basedOn w:val="Normal"/>
    <w:link w:val="CommentTextChar"/>
    <w:uiPriority w:val="99"/>
    <w:semiHidden/>
    <w:unhideWhenUsed/>
    <w:rsid w:val="008F65AB"/>
    <w:pPr>
      <w:spacing w:line="240" w:lineRule="auto"/>
    </w:pPr>
    <w:rPr>
      <w:sz w:val="20"/>
      <w:szCs w:val="20"/>
    </w:rPr>
  </w:style>
  <w:style w:type="character" w:customStyle="1" w:styleId="CommentTextChar">
    <w:name w:val="Comment Text Char"/>
    <w:basedOn w:val="DefaultParagraphFont"/>
    <w:link w:val="CommentText"/>
    <w:uiPriority w:val="99"/>
    <w:semiHidden/>
    <w:rsid w:val="008F65AB"/>
    <w:rPr>
      <w:sz w:val="20"/>
      <w:szCs w:val="20"/>
    </w:rPr>
  </w:style>
  <w:style w:type="paragraph" w:styleId="CommentSubject">
    <w:name w:val="annotation subject"/>
    <w:basedOn w:val="CommentText"/>
    <w:next w:val="CommentText"/>
    <w:link w:val="CommentSubjectChar"/>
    <w:uiPriority w:val="99"/>
    <w:semiHidden/>
    <w:unhideWhenUsed/>
    <w:rsid w:val="008F65AB"/>
    <w:rPr>
      <w:b/>
      <w:bCs/>
    </w:rPr>
  </w:style>
  <w:style w:type="character" w:customStyle="1" w:styleId="CommentSubjectChar">
    <w:name w:val="Comment Subject Char"/>
    <w:basedOn w:val="CommentTextChar"/>
    <w:link w:val="CommentSubject"/>
    <w:uiPriority w:val="99"/>
    <w:semiHidden/>
    <w:rsid w:val="008F6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iangrangecounsel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Grange</dc:creator>
  <cp:lastModifiedBy>Sian Grange</cp:lastModifiedBy>
  <cp:revision>3</cp:revision>
  <cp:lastPrinted>2021-07-13T09:00:00Z</cp:lastPrinted>
  <dcterms:created xsi:type="dcterms:W3CDTF">2022-03-06T10:41:00Z</dcterms:created>
  <dcterms:modified xsi:type="dcterms:W3CDTF">2022-04-11T15:54:00Z</dcterms:modified>
</cp:coreProperties>
</file>